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C5" w:rsidRDefault="00657904" w:rsidP="000C75A1">
      <w:pPr>
        <w:pStyle w:val="NoSpacing"/>
        <w:rPr>
          <w:rFonts w:ascii="Arial" w:hAnsi="Arial" w:cs="Arial"/>
          <w:b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>I hereby nominate</w:t>
      </w:r>
      <w:r w:rsidR="00B8220B" w:rsidRPr="000C75A1">
        <w:rPr>
          <w:rFonts w:ascii="Arial" w:hAnsi="Arial" w:cs="Arial"/>
          <w:b/>
          <w:sz w:val="20"/>
          <w:szCs w:val="20"/>
        </w:rPr>
        <w:t xml:space="preserve"> </w:t>
      </w:r>
      <w:bookmarkStart w:id="0" w:name="Text3"/>
      <w:r w:rsidR="001D7181" w:rsidRPr="000C75A1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default w:val="First Name"/>
              <w:maxLength w:val="40"/>
              <w:format w:val="FIRST CAPITAL"/>
            </w:textInput>
          </w:ffData>
        </w:fldChar>
      </w:r>
      <w:r w:rsidR="000C75A1" w:rsidRPr="000C75A1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1D7181" w:rsidRPr="000C75A1">
        <w:rPr>
          <w:rFonts w:ascii="Arial" w:hAnsi="Arial" w:cs="Arial"/>
          <w:b/>
          <w:sz w:val="20"/>
          <w:szCs w:val="20"/>
          <w:u w:val="single"/>
        </w:rPr>
      </w:r>
      <w:r w:rsidR="001D7181" w:rsidRPr="000C75A1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0C75A1" w:rsidRPr="000C75A1">
        <w:rPr>
          <w:rFonts w:ascii="Arial" w:hAnsi="Arial" w:cs="Arial"/>
          <w:b/>
          <w:noProof/>
          <w:sz w:val="20"/>
          <w:szCs w:val="20"/>
          <w:u w:val="single"/>
        </w:rPr>
        <w:t>First Name</w:t>
      </w:r>
      <w:r w:rsidR="001D7181" w:rsidRPr="000C75A1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  <w:r w:rsidR="00A47097" w:rsidRPr="000C75A1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1" w:name="Text4"/>
      <w:r w:rsidR="001D7181" w:rsidRPr="000C75A1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Middle Name"/>
              <w:maxLength w:val="40"/>
              <w:format w:val="TITLE CASE"/>
            </w:textInput>
          </w:ffData>
        </w:fldChar>
      </w:r>
      <w:r w:rsidR="000C75A1" w:rsidRPr="000C75A1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1D7181" w:rsidRPr="000C75A1">
        <w:rPr>
          <w:rFonts w:ascii="Arial" w:hAnsi="Arial" w:cs="Arial"/>
          <w:b/>
          <w:sz w:val="20"/>
          <w:szCs w:val="20"/>
          <w:u w:val="single"/>
        </w:rPr>
      </w:r>
      <w:r w:rsidR="001D7181" w:rsidRPr="000C75A1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A648F1" w:rsidRPr="000C75A1">
        <w:rPr>
          <w:rFonts w:ascii="Arial" w:hAnsi="Arial" w:cs="Arial"/>
          <w:b/>
          <w:noProof/>
          <w:sz w:val="20"/>
          <w:szCs w:val="20"/>
          <w:u w:val="single"/>
        </w:rPr>
        <w:t>Middle Name</w:t>
      </w:r>
      <w:r w:rsidR="001D7181" w:rsidRPr="000C75A1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"/>
      <w:r w:rsidR="00A47097" w:rsidRPr="000C75A1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2" w:name="Text5"/>
      <w:r w:rsidR="001D7181" w:rsidRPr="000C75A1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Last Name"/>
              <w:maxLength w:val="40"/>
              <w:format w:val="TITLE CASE"/>
            </w:textInput>
          </w:ffData>
        </w:fldChar>
      </w:r>
      <w:r w:rsidR="000C75A1" w:rsidRPr="000C75A1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1D7181" w:rsidRPr="000C75A1">
        <w:rPr>
          <w:rFonts w:ascii="Arial" w:hAnsi="Arial" w:cs="Arial"/>
          <w:b/>
          <w:sz w:val="20"/>
          <w:szCs w:val="20"/>
          <w:u w:val="single"/>
        </w:rPr>
      </w:r>
      <w:r w:rsidR="001D7181" w:rsidRPr="000C75A1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0C75A1" w:rsidRPr="000C75A1">
        <w:rPr>
          <w:rFonts w:ascii="Arial" w:hAnsi="Arial" w:cs="Arial"/>
          <w:b/>
          <w:noProof/>
          <w:sz w:val="20"/>
          <w:szCs w:val="20"/>
          <w:u w:val="single"/>
        </w:rPr>
        <w:t>Last Name</w:t>
      </w:r>
      <w:r w:rsidR="001D7181" w:rsidRPr="000C75A1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="00B8220B" w:rsidRPr="000C75A1">
        <w:rPr>
          <w:rFonts w:ascii="Arial" w:hAnsi="Arial" w:cs="Arial"/>
          <w:b/>
          <w:sz w:val="20"/>
          <w:szCs w:val="20"/>
        </w:rPr>
        <w:t xml:space="preserve"> </w:t>
      </w:r>
      <w:r w:rsidRPr="000C75A1">
        <w:rPr>
          <w:rFonts w:ascii="Arial" w:hAnsi="Arial" w:cs="Arial"/>
          <w:b/>
          <w:sz w:val="20"/>
          <w:szCs w:val="20"/>
        </w:rPr>
        <w:t>for this award.</w:t>
      </w:r>
    </w:p>
    <w:p w:rsidR="00650EC5" w:rsidRDefault="00650EC5" w:rsidP="000C75A1">
      <w:pPr>
        <w:pStyle w:val="NoSpacing"/>
        <w:rPr>
          <w:rFonts w:ascii="Arial" w:hAnsi="Arial" w:cs="Arial"/>
          <w:b/>
          <w:sz w:val="22"/>
          <w:szCs w:val="22"/>
        </w:rPr>
      </w:pPr>
    </w:p>
    <w:p w:rsidR="00C02215" w:rsidRPr="00650EC5" w:rsidRDefault="00650EC5" w:rsidP="000C75A1">
      <w:pPr>
        <w:pStyle w:val="NoSpacing"/>
        <w:rPr>
          <w:rFonts w:ascii="Arial" w:hAnsi="Arial" w:cs="Arial"/>
          <w:b/>
          <w:sz w:val="22"/>
          <w:szCs w:val="22"/>
        </w:rPr>
      </w:pPr>
      <w:r w:rsidRPr="00650EC5">
        <w:rPr>
          <w:rFonts w:ascii="Arial" w:hAnsi="Arial" w:cs="Arial"/>
          <w:b/>
          <w:sz w:val="22"/>
          <w:szCs w:val="22"/>
        </w:rPr>
        <w:t>Personal and Professional Data For the Candidate: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21"/>
      </w:tblGrid>
      <w:tr w:rsidR="006D0C5A" w:rsidRPr="000C75A1" w:rsidTr="001020E6">
        <w:trPr>
          <w:trHeight w:val="422"/>
        </w:trPr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6D0C5A" w:rsidRPr="000C75A1" w:rsidRDefault="006D0C5A" w:rsidP="000C75A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C75A1">
              <w:rPr>
                <w:rFonts w:ascii="Arial" w:hAnsi="Arial" w:cs="Arial"/>
                <w:b/>
                <w:sz w:val="20"/>
                <w:szCs w:val="20"/>
              </w:rPr>
              <w:t>Business Address:</w:t>
            </w:r>
          </w:p>
        </w:tc>
      </w:tr>
      <w:tr w:rsidR="00403182" w:rsidRPr="000C75A1" w:rsidTr="001020E6">
        <w:trPr>
          <w:trHeight w:val="368"/>
        </w:trPr>
        <w:tc>
          <w:tcPr>
            <w:tcW w:w="9576" w:type="dxa"/>
            <w:gridSpan w:val="2"/>
            <w:vAlign w:val="center"/>
          </w:tcPr>
          <w:p w:rsidR="00403182" w:rsidRPr="000C75A1" w:rsidRDefault="00403182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Organization:</w:t>
            </w:r>
            <w:bookmarkStart w:id="3" w:name="Text6"/>
            <w:r w:rsidRPr="000C75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03182" w:rsidRPr="000C75A1" w:rsidTr="001020E6">
        <w:trPr>
          <w:trHeight w:val="332"/>
        </w:trPr>
        <w:tc>
          <w:tcPr>
            <w:tcW w:w="4455" w:type="dxa"/>
            <w:vAlign w:val="center"/>
          </w:tcPr>
          <w:p w:rsidR="00403182" w:rsidRPr="000C75A1" w:rsidRDefault="00403182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Street:</w:t>
            </w:r>
            <w:bookmarkStart w:id="4" w:name="Text7"/>
            <w:r w:rsidRPr="000C75A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4"/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EB0BCE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0BCE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B0BCE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B0BCE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B0BCE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B0BCE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21" w:type="dxa"/>
            <w:vAlign w:val="center"/>
          </w:tcPr>
          <w:p w:rsidR="00403182" w:rsidRPr="000C75A1" w:rsidRDefault="00403182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City:</w:t>
            </w:r>
            <w:bookmarkStart w:id="5" w:name="Text8"/>
            <w:r w:rsidRPr="000C75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B0BCE" w:rsidRPr="000C75A1" w:rsidTr="001020E6">
        <w:tc>
          <w:tcPr>
            <w:tcW w:w="4455" w:type="dxa"/>
            <w:vAlign w:val="center"/>
          </w:tcPr>
          <w:p w:rsidR="00EB0BCE" w:rsidRPr="000C75A1" w:rsidRDefault="00EB0BCE" w:rsidP="009811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State:</w:t>
            </w:r>
            <w:bookmarkStart w:id="6" w:name="Text9"/>
            <w:r w:rsidRPr="000C75A1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6"/>
          </w:p>
        </w:tc>
        <w:tc>
          <w:tcPr>
            <w:tcW w:w="5121" w:type="dxa"/>
            <w:vAlign w:val="center"/>
          </w:tcPr>
          <w:p w:rsidR="00EB0BCE" w:rsidRPr="000C75A1" w:rsidRDefault="00EB0BCE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ZIP: </w:t>
            </w:r>
            <w:bookmarkStart w:id="7" w:name="Text10"/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D0C5A" w:rsidRPr="000C75A1" w:rsidTr="001020E6">
        <w:trPr>
          <w:trHeight w:val="422"/>
        </w:trPr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6D0C5A" w:rsidRPr="000C75A1" w:rsidRDefault="006D0C5A" w:rsidP="000C75A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C75A1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</w:tc>
      </w:tr>
      <w:tr w:rsidR="00EB0BCE" w:rsidRPr="000C75A1" w:rsidTr="001020E6">
        <w:tc>
          <w:tcPr>
            <w:tcW w:w="4455" w:type="dxa"/>
            <w:vAlign w:val="center"/>
          </w:tcPr>
          <w:p w:rsidR="00EB0BCE" w:rsidRPr="000C75A1" w:rsidRDefault="00EB0BCE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Street: 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21" w:type="dxa"/>
            <w:vAlign w:val="center"/>
          </w:tcPr>
          <w:p w:rsidR="00EB0BCE" w:rsidRPr="000C75A1" w:rsidRDefault="00EB0BCE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City:  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0BCE" w:rsidRPr="000C75A1" w:rsidTr="001020E6">
        <w:tc>
          <w:tcPr>
            <w:tcW w:w="4455" w:type="dxa"/>
            <w:vAlign w:val="center"/>
          </w:tcPr>
          <w:p w:rsidR="00EB0BCE" w:rsidRPr="000C75A1" w:rsidRDefault="00EB0BCE" w:rsidP="009811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State: </w:t>
            </w:r>
          </w:p>
        </w:tc>
        <w:tc>
          <w:tcPr>
            <w:tcW w:w="5121" w:type="dxa"/>
            <w:vAlign w:val="center"/>
          </w:tcPr>
          <w:p w:rsidR="00EB0BCE" w:rsidRPr="000C75A1" w:rsidRDefault="00EB0BCE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0E6" w:rsidRPr="000C75A1" w:rsidTr="001020E6">
        <w:trPr>
          <w:trHeight w:val="405"/>
        </w:trPr>
        <w:tc>
          <w:tcPr>
            <w:tcW w:w="4455" w:type="dxa"/>
            <w:vAlign w:val="center"/>
          </w:tcPr>
          <w:p w:rsidR="001020E6" w:rsidRPr="000C75A1" w:rsidRDefault="001020E6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Phone (Home): </w:t>
            </w:r>
            <w:bookmarkStart w:id="8" w:name="Text11"/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121" w:type="dxa"/>
            <w:vAlign w:val="center"/>
          </w:tcPr>
          <w:p w:rsidR="001020E6" w:rsidRPr="000C75A1" w:rsidRDefault="001020E6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Phone (Business):  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0E6" w:rsidRPr="000C75A1" w:rsidTr="001020E6">
        <w:trPr>
          <w:trHeight w:val="360"/>
        </w:trPr>
        <w:tc>
          <w:tcPr>
            <w:tcW w:w="4455" w:type="dxa"/>
            <w:vAlign w:val="center"/>
          </w:tcPr>
          <w:p w:rsidR="001020E6" w:rsidRPr="000C75A1" w:rsidRDefault="001020E6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Phone (Cell):  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21" w:type="dxa"/>
            <w:vAlign w:val="center"/>
          </w:tcPr>
          <w:p w:rsidR="001020E6" w:rsidRPr="000C75A1" w:rsidRDefault="001020E6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bookmarkStart w:id="9" w:name="Text12"/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mail@organization.edu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Arial" w:cs="Arial"/>
                <w:noProof/>
                <w:sz w:val="20"/>
                <w:szCs w:val="20"/>
              </w:rPr>
              <w:t>email@organization.edu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57904" w:rsidRPr="000C75A1" w:rsidRDefault="00657904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657904" w:rsidRPr="000C75A1" w:rsidRDefault="00657904" w:rsidP="000C75A1">
      <w:pPr>
        <w:pStyle w:val="NoSpacing"/>
        <w:shd w:val="clear" w:color="auto" w:fill="8DB3E2" w:themeFill="text2" w:themeFillTint="66"/>
        <w:rPr>
          <w:rFonts w:ascii="Arial" w:hAnsi="Arial" w:cs="Arial"/>
          <w:b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>Education</w:t>
      </w:r>
      <w:r w:rsidR="006D0C5A" w:rsidRPr="000C75A1">
        <w:rPr>
          <w:rFonts w:ascii="Arial" w:hAnsi="Arial" w:cs="Arial"/>
          <w:b/>
          <w:sz w:val="20"/>
          <w:szCs w:val="20"/>
        </w:rPr>
        <w:t>:</w:t>
      </w:r>
    </w:p>
    <w:p w:rsidR="00657904" w:rsidRPr="000C75A1" w:rsidRDefault="004B5955" w:rsidP="000C75A1">
      <w:pPr>
        <w:pStyle w:val="NoSpacing"/>
        <w:rPr>
          <w:rFonts w:ascii="Arial" w:hAnsi="Arial" w:cs="Arial"/>
          <w:b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>Universities</w:t>
      </w:r>
      <w:r w:rsidR="00C30B07" w:rsidRPr="000C75A1">
        <w:rPr>
          <w:rFonts w:ascii="Arial" w:hAnsi="Arial" w:cs="Arial"/>
          <w:b/>
          <w:sz w:val="20"/>
          <w:szCs w:val="20"/>
        </w:rPr>
        <w:t xml:space="preserve"> Attended; </w:t>
      </w:r>
      <w:r w:rsidR="00657904" w:rsidRPr="000C75A1">
        <w:rPr>
          <w:rFonts w:ascii="Arial" w:hAnsi="Arial" w:cs="Arial"/>
          <w:b/>
          <w:sz w:val="20"/>
          <w:szCs w:val="20"/>
        </w:rPr>
        <w:t>Degree</w:t>
      </w:r>
      <w:r w:rsidRPr="000C75A1">
        <w:rPr>
          <w:rFonts w:ascii="Arial" w:hAnsi="Arial" w:cs="Arial"/>
          <w:b/>
          <w:sz w:val="20"/>
          <w:szCs w:val="20"/>
        </w:rPr>
        <w:t>s Earned with D</w:t>
      </w:r>
      <w:r w:rsidR="00C30B07" w:rsidRPr="000C75A1">
        <w:rPr>
          <w:rFonts w:ascii="Arial" w:hAnsi="Arial" w:cs="Arial"/>
          <w:b/>
          <w:sz w:val="20"/>
          <w:szCs w:val="20"/>
        </w:rPr>
        <w:t>ates:</w:t>
      </w:r>
    </w:p>
    <w:p w:rsidR="00C30B07" w:rsidRPr="000C75A1" w:rsidRDefault="00C30B07" w:rsidP="000C75A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3192"/>
        <w:gridCol w:w="4206"/>
        <w:gridCol w:w="2178"/>
      </w:tblGrid>
      <w:tr w:rsidR="00E66FBC" w:rsidRPr="000C75A1" w:rsidTr="00E66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66FBC" w:rsidRPr="000C75A1" w:rsidRDefault="00E66FBC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2196" w:type="pct"/>
          </w:tcPr>
          <w:p w:rsidR="00E66FBC" w:rsidRPr="000C75A1" w:rsidRDefault="00E66FBC" w:rsidP="000C75A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1137" w:type="pct"/>
          </w:tcPr>
          <w:p w:rsidR="00E66FBC" w:rsidRPr="000C75A1" w:rsidRDefault="00E66FBC" w:rsidP="000C75A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Graduation Year</w:t>
            </w:r>
          </w:p>
        </w:tc>
      </w:tr>
      <w:bookmarkStart w:id="10" w:name="Text13"/>
      <w:tr w:rsidR="00E66FBC" w:rsidRPr="000C75A1" w:rsidTr="00E6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66FBC" w:rsidRPr="000C75A1" w:rsidRDefault="001D7181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4"/>
        <w:tc>
          <w:tcPr>
            <w:tcW w:w="2196" w:type="pct"/>
          </w:tcPr>
          <w:p w:rsidR="00E66FBC" w:rsidRPr="000C75A1" w:rsidRDefault="001D7181" w:rsidP="000C75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7" w:type="pct"/>
          </w:tcPr>
          <w:p w:rsidR="00E66FBC" w:rsidRPr="000C75A1" w:rsidRDefault="001D7181" w:rsidP="000C75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bookmarkStart w:id="13" w:name="Text16"/>
      <w:tr w:rsidR="00E66FBC" w:rsidRPr="000C75A1" w:rsidTr="00E6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66FBC" w:rsidRPr="000C75A1" w:rsidRDefault="001D7181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7"/>
        <w:tc>
          <w:tcPr>
            <w:tcW w:w="2196" w:type="pct"/>
          </w:tcPr>
          <w:p w:rsidR="00E66FBC" w:rsidRPr="000C75A1" w:rsidRDefault="001D7181" w:rsidP="000C75A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37" w:type="pct"/>
          </w:tcPr>
          <w:p w:rsidR="00E66FBC" w:rsidRPr="000C75A1" w:rsidRDefault="001D7181" w:rsidP="000C75A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bookmarkStart w:id="16" w:name="Text19"/>
      <w:tr w:rsidR="00E66FBC" w:rsidRPr="000C75A1" w:rsidTr="00E6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66FBC" w:rsidRPr="000C75A1" w:rsidRDefault="001D7181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20"/>
        <w:tc>
          <w:tcPr>
            <w:tcW w:w="2196" w:type="pct"/>
          </w:tcPr>
          <w:p w:rsidR="00E66FBC" w:rsidRPr="000C75A1" w:rsidRDefault="001D7181" w:rsidP="000C75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7" w:type="pct"/>
          </w:tcPr>
          <w:p w:rsidR="00E66FBC" w:rsidRPr="000C75A1" w:rsidRDefault="001D7181" w:rsidP="000C75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FBC" w:rsidRPr="000C75A1" w:rsidTr="00E6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66FBC" w:rsidRPr="000C75A1" w:rsidRDefault="001D7181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6" w:type="pct"/>
          </w:tcPr>
          <w:p w:rsidR="00E66FBC" w:rsidRPr="000C75A1" w:rsidRDefault="001D7181" w:rsidP="000C75A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pct"/>
          </w:tcPr>
          <w:p w:rsidR="00E66FBC" w:rsidRPr="000C75A1" w:rsidRDefault="001D7181" w:rsidP="000C75A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FBC" w:rsidRPr="000C75A1" w:rsidTr="00E6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66FBC" w:rsidRPr="000C75A1" w:rsidRDefault="001D7181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6" w:type="pct"/>
          </w:tcPr>
          <w:p w:rsidR="00E66FBC" w:rsidRPr="000C75A1" w:rsidRDefault="001D7181" w:rsidP="000C75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pct"/>
          </w:tcPr>
          <w:p w:rsidR="00E66FBC" w:rsidRPr="000C75A1" w:rsidRDefault="001D7181" w:rsidP="000C75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0B63" w:rsidRPr="000C75A1" w:rsidRDefault="00700B63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9E2D08" w:rsidRPr="000C75A1" w:rsidRDefault="00657904" w:rsidP="000C75A1">
      <w:pPr>
        <w:pStyle w:val="NoSpacing"/>
        <w:shd w:val="clear" w:color="auto" w:fill="8DB3E2" w:themeFill="text2" w:themeFillTint="66"/>
        <w:rPr>
          <w:rFonts w:ascii="Arial" w:hAnsi="Arial" w:cs="Arial"/>
          <w:b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>Professional affiliations</w:t>
      </w:r>
      <w:r w:rsidR="009E2D08" w:rsidRPr="000C75A1">
        <w:rPr>
          <w:rFonts w:ascii="Arial" w:hAnsi="Arial" w:cs="Arial"/>
          <w:b/>
          <w:sz w:val="20"/>
          <w:szCs w:val="20"/>
        </w:rPr>
        <w:t>:</w:t>
      </w:r>
    </w:p>
    <w:p w:rsidR="009E2D08" w:rsidRPr="000C75A1" w:rsidRDefault="009E2D08" w:rsidP="000C75A1">
      <w:pPr>
        <w:pStyle w:val="NoSpacing"/>
        <w:rPr>
          <w:rFonts w:ascii="Arial" w:hAnsi="Arial" w:cs="Arial"/>
          <w:sz w:val="20"/>
          <w:szCs w:val="20"/>
        </w:rPr>
      </w:pPr>
    </w:p>
    <w:bookmarkStart w:id="18" w:name="Affiliations"/>
    <w:p w:rsidR="009E2D08" w:rsidRPr="000C75A1" w:rsidRDefault="001D7181" w:rsidP="000C75A1">
      <w:pPr>
        <w:pStyle w:val="NoSpacing"/>
        <w:rPr>
          <w:rFonts w:ascii="Arial" w:hAnsi="Arial" w:cs="Arial"/>
          <w:sz w:val="20"/>
          <w:szCs w:val="20"/>
        </w:rPr>
      </w:pPr>
      <w:r w:rsidRPr="000C75A1">
        <w:rPr>
          <w:rFonts w:ascii="Arial" w:hAnsi="Arial" w:cs="Arial"/>
          <w:sz w:val="20"/>
          <w:szCs w:val="20"/>
        </w:rPr>
        <w:fldChar w:fldCharType="begin">
          <w:ffData>
            <w:name w:val="Affiliations"/>
            <w:enabled/>
            <w:calcOnExit w:val="0"/>
            <w:textInput/>
          </w:ffData>
        </w:fldChar>
      </w:r>
      <w:r w:rsidR="009E2D08" w:rsidRPr="000C75A1">
        <w:rPr>
          <w:rFonts w:ascii="Arial" w:hAnsi="Arial" w:cs="Arial"/>
          <w:sz w:val="20"/>
          <w:szCs w:val="20"/>
        </w:rPr>
        <w:instrText xml:space="preserve"> FORMTEXT </w:instrText>
      </w:r>
      <w:r w:rsidRPr="000C75A1">
        <w:rPr>
          <w:rFonts w:ascii="Arial" w:hAnsi="Arial" w:cs="Arial"/>
          <w:sz w:val="20"/>
          <w:szCs w:val="20"/>
        </w:rPr>
      </w:r>
      <w:r w:rsidRPr="000C75A1">
        <w:rPr>
          <w:rFonts w:ascii="Arial" w:hAnsi="Arial" w:cs="Arial"/>
          <w:sz w:val="20"/>
          <w:szCs w:val="20"/>
        </w:rPr>
        <w:fldChar w:fldCharType="separate"/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Pr="000C75A1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657904" w:rsidRPr="000C75A1" w:rsidRDefault="00657904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E706F9" w:rsidRPr="000C75A1" w:rsidRDefault="00E706F9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9E2D08" w:rsidRPr="000C75A1" w:rsidRDefault="009E2D08" w:rsidP="000C75A1">
      <w:pPr>
        <w:pStyle w:val="NoSpacing"/>
        <w:rPr>
          <w:rFonts w:ascii="Arial" w:hAnsi="Arial" w:cs="Arial"/>
          <w:b/>
          <w:sz w:val="20"/>
          <w:szCs w:val="20"/>
        </w:rPr>
      </w:pPr>
    </w:p>
    <w:p w:rsidR="009E2D08" w:rsidRPr="000C75A1" w:rsidRDefault="009D1514" w:rsidP="000C75A1">
      <w:pPr>
        <w:pStyle w:val="NoSpacing"/>
        <w:shd w:val="clear" w:color="auto" w:fill="8DB3E2" w:themeFill="text2" w:themeFillTint="66"/>
        <w:rPr>
          <w:rFonts w:ascii="Arial" w:hAnsi="Arial" w:cs="Arial"/>
          <w:b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 xml:space="preserve">Career </w:t>
      </w:r>
      <w:r w:rsidR="009E2D08" w:rsidRPr="000C75A1">
        <w:rPr>
          <w:rFonts w:ascii="Arial" w:hAnsi="Arial" w:cs="Arial"/>
          <w:b/>
          <w:sz w:val="20"/>
          <w:szCs w:val="20"/>
        </w:rPr>
        <w:t>data:</w:t>
      </w:r>
    </w:p>
    <w:p w:rsidR="009D1514" w:rsidRPr="000C75A1" w:rsidRDefault="009D1514" w:rsidP="000C75A1">
      <w:pPr>
        <w:pStyle w:val="NoSpacing"/>
        <w:rPr>
          <w:rFonts w:ascii="Arial" w:hAnsi="Arial" w:cs="Arial"/>
          <w:sz w:val="20"/>
          <w:szCs w:val="20"/>
        </w:rPr>
      </w:pPr>
      <w:r w:rsidRPr="000C75A1">
        <w:rPr>
          <w:rFonts w:ascii="Arial" w:hAnsi="Arial" w:cs="Arial"/>
          <w:sz w:val="20"/>
          <w:szCs w:val="20"/>
        </w:rPr>
        <w:t>(Describe in reverse chronology the places and nature of work).</w:t>
      </w:r>
    </w:p>
    <w:bookmarkStart w:id="19" w:name="Career"/>
    <w:p w:rsidR="009D1514" w:rsidRPr="000C75A1" w:rsidRDefault="001D7181" w:rsidP="000C75A1">
      <w:pPr>
        <w:pStyle w:val="NoSpacing"/>
        <w:rPr>
          <w:rFonts w:ascii="Arial" w:hAnsi="Arial" w:cs="Arial"/>
          <w:sz w:val="20"/>
          <w:szCs w:val="20"/>
        </w:rPr>
      </w:pPr>
      <w:r w:rsidRPr="000C75A1">
        <w:rPr>
          <w:rFonts w:ascii="Arial" w:hAnsi="Arial" w:cs="Arial"/>
          <w:sz w:val="20"/>
          <w:szCs w:val="20"/>
        </w:rPr>
        <w:fldChar w:fldCharType="begin">
          <w:ffData>
            <w:name w:val="Career"/>
            <w:enabled/>
            <w:calcOnExit w:val="0"/>
            <w:textInput/>
          </w:ffData>
        </w:fldChar>
      </w:r>
      <w:r w:rsidR="009E2D08" w:rsidRPr="000C75A1">
        <w:rPr>
          <w:rFonts w:ascii="Arial" w:hAnsi="Arial" w:cs="Arial"/>
          <w:sz w:val="20"/>
          <w:szCs w:val="20"/>
        </w:rPr>
        <w:instrText xml:space="preserve"> FORMTEXT </w:instrText>
      </w:r>
      <w:r w:rsidRPr="000C75A1">
        <w:rPr>
          <w:rFonts w:ascii="Arial" w:hAnsi="Arial" w:cs="Arial"/>
          <w:sz w:val="20"/>
          <w:szCs w:val="20"/>
        </w:rPr>
      </w:r>
      <w:r w:rsidRPr="000C75A1">
        <w:rPr>
          <w:rFonts w:ascii="Arial" w:hAnsi="Arial" w:cs="Arial"/>
          <w:sz w:val="20"/>
          <w:szCs w:val="20"/>
        </w:rPr>
        <w:fldChar w:fldCharType="separate"/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Pr="000C75A1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9E2D08" w:rsidRPr="000C75A1" w:rsidRDefault="009E2D08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9D1514" w:rsidRPr="000C75A1" w:rsidRDefault="009D1514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9E2D08" w:rsidRPr="000C75A1" w:rsidRDefault="009D1514" w:rsidP="000C75A1">
      <w:pPr>
        <w:pStyle w:val="NoSpacing"/>
        <w:shd w:val="clear" w:color="auto" w:fill="8DB3E2" w:themeFill="text2" w:themeFillTint="66"/>
        <w:rPr>
          <w:rFonts w:ascii="Arial" w:hAnsi="Arial" w:cs="Arial"/>
          <w:b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>Honor</w:t>
      </w:r>
      <w:r w:rsidR="004B5955" w:rsidRPr="000C75A1">
        <w:rPr>
          <w:rFonts w:ascii="Arial" w:hAnsi="Arial" w:cs="Arial"/>
          <w:b/>
          <w:sz w:val="20"/>
          <w:szCs w:val="20"/>
        </w:rPr>
        <w:t>s received for professional work</w:t>
      </w:r>
      <w:r w:rsidR="009E2D08" w:rsidRPr="000C75A1">
        <w:rPr>
          <w:rFonts w:ascii="Arial" w:hAnsi="Arial" w:cs="Arial"/>
          <w:b/>
          <w:sz w:val="20"/>
          <w:szCs w:val="20"/>
        </w:rPr>
        <w:t>:</w:t>
      </w:r>
    </w:p>
    <w:p w:rsidR="009E2D08" w:rsidRPr="000C75A1" w:rsidRDefault="001D7181" w:rsidP="000C75A1">
      <w:pPr>
        <w:pStyle w:val="NoSpacing"/>
        <w:rPr>
          <w:rFonts w:ascii="Arial" w:hAnsi="Arial" w:cs="Arial"/>
          <w:sz w:val="20"/>
          <w:szCs w:val="20"/>
        </w:rPr>
      </w:pPr>
      <w:r w:rsidRPr="000C75A1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9E2D08" w:rsidRPr="000C75A1">
        <w:rPr>
          <w:rFonts w:ascii="Arial" w:hAnsi="Arial" w:cs="Arial"/>
          <w:sz w:val="20"/>
          <w:szCs w:val="20"/>
        </w:rPr>
        <w:instrText xml:space="preserve"> FORMTEXT </w:instrText>
      </w:r>
      <w:r w:rsidRPr="000C75A1">
        <w:rPr>
          <w:rFonts w:ascii="Arial" w:hAnsi="Arial" w:cs="Arial"/>
          <w:sz w:val="20"/>
          <w:szCs w:val="20"/>
        </w:rPr>
      </w:r>
      <w:r w:rsidRPr="000C75A1">
        <w:rPr>
          <w:rFonts w:ascii="Arial" w:hAnsi="Arial" w:cs="Arial"/>
          <w:sz w:val="20"/>
          <w:szCs w:val="20"/>
        </w:rPr>
        <w:fldChar w:fldCharType="separate"/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Pr="000C75A1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4B5955" w:rsidRPr="000C75A1" w:rsidRDefault="004B5955" w:rsidP="000C75A1">
      <w:pPr>
        <w:pStyle w:val="NoSpacing"/>
        <w:rPr>
          <w:rFonts w:ascii="Arial" w:hAnsi="Arial" w:cs="Arial"/>
          <w:sz w:val="20"/>
          <w:szCs w:val="20"/>
        </w:rPr>
      </w:pPr>
      <w:r w:rsidRPr="000C75A1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9D1514" w:rsidRPr="000C75A1" w:rsidRDefault="009D1514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9E2D08" w:rsidRPr="000C75A1" w:rsidRDefault="009D1514" w:rsidP="000C75A1">
      <w:pPr>
        <w:pStyle w:val="NoSpacing"/>
        <w:rPr>
          <w:rFonts w:ascii="Arial" w:hAnsi="Arial" w:cs="Arial"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>Justification:</w:t>
      </w:r>
      <w:r w:rsidRPr="000C75A1">
        <w:rPr>
          <w:rFonts w:ascii="Arial" w:hAnsi="Arial" w:cs="Arial"/>
          <w:sz w:val="20"/>
          <w:szCs w:val="20"/>
        </w:rPr>
        <w:t xml:space="preserve"> </w:t>
      </w:r>
    </w:p>
    <w:p w:rsidR="00801C42" w:rsidRPr="000C75A1" w:rsidRDefault="002C5C4C" w:rsidP="000C75A1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this nomination form, please a</w:t>
      </w:r>
      <w:r w:rsidR="009D1514" w:rsidRPr="000C75A1">
        <w:rPr>
          <w:rFonts w:ascii="Arial" w:hAnsi="Arial" w:cs="Arial"/>
          <w:sz w:val="20"/>
          <w:szCs w:val="20"/>
        </w:rPr>
        <w:t xml:space="preserve">ttach a description of the reasons why the nominee should receive this award.  </w:t>
      </w:r>
      <w:r w:rsidR="006B1192" w:rsidRPr="000C75A1">
        <w:rPr>
          <w:rFonts w:ascii="Arial" w:hAnsi="Arial" w:cs="Arial"/>
          <w:color w:val="FF0000"/>
          <w:sz w:val="20"/>
          <w:szCs w:val="20"/>
        </w:rPr>
        <w:t>No more</w:t>
      </w:r>
      <w:r w:rsidR="009D1514" w:rsidRPr="000C75A1">
        <w:rPr>
          <w:rFonts w:ascii="Arial" w:hAnsi="Arial" w:cs="Arial"/>
          <w:color w:val="FF0000"/>
          <w:sz w:val="20"/>
          <w:szCs w:val="20"/>
        </w:rPr>
        <w:t xml:space="preserve"> than two </w:t>
      </w:r>
      <w:r w:rsidR="000C75A1">
        <w:rPr>
          <w:rFonts w:ascii="Arial" w:hAnsi="Arial" w:cs="Arial"/>
          <w:color w:val="FF0000"/>
          <w:sz w:val="20"/>
          <w:szCs w:val="20"/>
        </w:rPr>
        <w:t xml:space="preserve">pages - </w:t>
      </w:r>
      <w:r w:rsidR="009D1514" w:rsidRPr="000C75A1">
        <w:rPr>
          <w:rFonts w:ascii="Arial" w:hAnsi="Arial" w:cs="Arial"/>
          <w:color w:val="FF0000"/>
          <w:sz w:val="20"/>
          <w:szCs w:val="20"/>
        </w:rPr>
        <w:t xml:space="preserve">12 point Arial font; </w:t>
      </w:r>
      <w:r w:rsidR="000C75A1">
        <w:rPr>
          <w:rFonts w:ascii="Arial" w:hAnsi="Arial" w:cs="Arial"/>
          <w:color w:val="FF0000"/>
          <w:sz w:val="20"/>
          <w:szCs w:val="20"/>
        </w:rPr>
        <w:t>one inch margins all four sides</w:t>
      </w:r>
      <w:r w:rsidR="009D1514" w:rsidRPr="000C75A1">
        <w:rPr>
          <w:rFonts w:ascii="Arial" w:hAnsi="Arial" w:cs="Arial"/>
          <w:color w:val="FF0000"/>
          <w:sz w:val="20"/>
          <w:szCs w:val="20"/>
        </w:rPr>
        <w:t>.</w:t>
      </w:r>
      <w:r w:rsidR="000C75A1">
        <w:rPr>
          <w:rFonts w:ascii="Arial" w:hAnsi="Arial" w:cs="Arial"/>
          <w:color w:val="FF0000"/>
          <w:sz w:val="20"/>
          <w:szCs w:val="20"/>
        </w:rPr>
        <w:t xml:space="preserve">  Any additional pages will not be considered.</w:t>
      </w:r>
    </w:p>
    <w:p w:rsidR="009E2D08" w:rsidRPr="000C75A1" w:rsidRDefault="009E2D08" w:rsidP="000C75A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9E2D08" w:rsidRPr="000C75A1" w:rsidTr="009E2D08">
        <w:trPr>
          <w:trHeight w:val="512"/>
        </w:trPr>
        <w:tc>
          <w:tcPr>
            <w:tcW w:w="5778" w:type="dxa"/>
            <w:vAlign w:val="center"/>
          </w:tcPr>
          <w:p w:rsidR="009E2D08" w:rsidRPr="000C75A1" w:rsidRDefault="009E2D08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Submitted by:  </w:t>
            </w:r>
            <w:bookmarkStart w:id="21" w:name="Text22"/>
            <w:r w:rsidR="001D71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lectronic Signature"/>
                  </w:textInput>
                </w:ffData>
              </w:fldChar>
            </w:r>
            <w:r w:rsid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>
              <w:rPr>
                <w:rFonts w:ascii="Arial" w:hAnsi="Arial" w:cs="Arial"/>
                <w:sz w:val="20"/>
                <w:szCs w:val="20"/>
              </w:rPr>
            </w:r>
            <w:r w:rsidR="001D7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75A1">
              <w:rPr>
                <w:rFonts w:ascii="Arial" w:hAnsi="Arial" w:cs="Arial"/>
                <w:noProof/>
                <w:sz w:val="20"/>
                <w:szCs w:val="20"/>
              </w:rPr>
              <w:t>Electronic Signature</w:t>
            </w:r>
            <w:r w:rsidR="001D71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798" w:type="dxa"/>
            <w:vAlign w:val="center"/>
          </w:tcPr>
          <w:p w:rsidR="009E2D08" w:rsidRPr="000C75A1" w:rsidRDefault="009E2D08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bookmarkStart w:id="22" w:name="Text23"/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9E2D08" w:rsidRPr="000C75A1" w:rsidTr="009E2D08">
        <w:trPr>
          <w:trHeight w:val="458"/>
        </w:trPr>
        <w:tc>
          <w:tcPr>
            <w:tcW w:w="5778" w:type="dxa"/>
            <w:vAlign w:val="center"/>
          </w:tcPr>
          <w:p w:rsidR="009E2D08" w:rsidRPr="000C75A1" w:rsidRDefault="009E2D08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bookmarkStart w:id="23" w:name="Text24"/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798" w:type="dxa"/>
            <w:vAlign w:val="center"/>
          </w:tcPr>
          <w:p w:rsidR="009E2D08" w:rsidRPr="000C75A1" w:rsidRDefault="009E2D08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bookmarkStart w:id="24" w:name="Text25"/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D7181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D36C9B" w:rsidRPr="000C75A1" w:rsidRDefault="00D36C9B" w:rsidP="000C75A1">
      <w:pPr>
        <w:pStyle w:val="NoSpacing"/>
        <w:rPr>
          <w:rFonts w:ascii="Arial" w:hAnsi="Arial" w:cs="Arial"/>
          <w:sz w:val="20"/>
          <w:szCs w:val="20"/>
        </w:rPr>
      </w:pPr>
      <w:bookmarkStart w:id="25" w:name="_GoBack"/>
      <w:bookmarkEnd w:id="25"/>
    </w:p>
    <w:sectPr w:rsidR="00D36C9B" w:rsidRPr="000C75A1" w:rsidSect="00C30B07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17" w:rsidRDefault="000C2417" w:rsidP="00DA7CE6">
      <w:r>
        <w:separator/>
      </w:r>
    </w:p>
  </w:endnote>
  <w:endnote w:type="continuationSeparator" w:id="0">
    <w:p w:rsidR="000C2417" w:rsidRDefault="000C2417" w:rsidP="00DA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C5" w:rsidRPr="002C5C4C" w:rsidRDefault="00650EC5">
    <w:pPr>
      <w:pStyle w:val="Footer"/>
      <w:rPr>
        <w:rFonts w:asciiTheme="majorHAnsi" w:hAnsiTheme="majorHAnsi" w:cs="Arial"/>
        <w:sz w:val="22"/>
      </w:rPr>
    </w:pPr>
    <w:r w:rsidRPr="002C5C4C">
      <w:rPr>
        <w:rFonts w:asciiTheme="majorHAnsi" w:hAnsiTheme="majorHAnsi" w:cs="Arial"/>
        <w:sz w:val="22"/>
      </w:rPr>
      <w:t>C</w:t>
    </w:r>
    <w:r>
      <w:rPr>
        <w:rFonts w:asciiTheme="majorHAnsi" w:hAnsiTheme="majorHAnsi" w:cs="Arial"/>
        <w:sz w:val="22"/>
      </w:rPr>
      <w:t>ompleted Nomination F</w:t>
    </w:r>
    <w:r w:rsidRPr="002C5C4C">
      <w:rPr>
        <w:rFonts w:asciiTheme="majorHAnsi" w:hAnsiTheme="majorHAnsi" w:cs="Arial"/>
        <w:sz w:val="22"/>
      </w:rPr>
      <w:t xml:space="preserve">orm and the Justification Document should be emailed to </w:t>
    </w:r>
    <w:r>
      <w:rPr>
        <w:rFonts w:asciiTheme="majorHAnsi" w:hAnsiTheme="majorHAnsi" w:cs="Arial"/>
        <w:sz w:val="22"/>
      </w:rPr>
      <w:t>Macy Committee</w:t>
    </w:r>
    <w:r w:rsidR="00AB47AF">
      <w:rPr>
        <w:rFonts w:asciiTheme="majorHAnsi" w:hAnsiTheme="majorHAnsi" w:cs="Arial"/>
        <w:sz w:val="22"/>
      </w:rPr>
      <w:t xml:space="preserve"> b</w:t>
    </w:r>
    <w:r>
      <w:rPr>
        <w:rFonts w:asciiTheme="majorHAnsi" w:hAnsiTheme="majorHAnsi" w:cs="Arial"/>
        <w:sz w:val="22"/>
      </w:rPr>
      <w:t xml:space="preserve">y </w:t>
    </w:r>
    <w:r w:rsidRPr="00650EC5">
      <w:rPr>
        <w:rFonts w:asciiTheme="majorHAnsi" w:hAnsiTheme="majorHAnsi" w:cs="Arial"/>
        <w:sz w:val="22"/>
      </w:rPr>
      <w:t>January 1</w:t>
    </w:r>
    <w:r>
      <w:rPr>
        <w:rFonts w:asciiTheme="majorHAnsi" w:hAnsiTheme="majorHAnsi" w:cs="Arial"/>
        <w:sz w:val="22"/>
      </w:rPr>
      <w:t>, 20</w:t>
    </w:r>
    <w:r w:rsidR="00917EA6">
      <w:rPr>
        <w:rFonts w:asciiTheme="majorHAnsi" w:hAnsiTheme="majorHAnsi" w:cs="Arial"/>
        <w:sz w:val="22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17" w:rsidRDefault="000C2417" w:rsidP="00DA7CE6">
      <w:r>
        <w:separator/>
      </w:r>
    </w:p>
  </w:footnote>
  <w:footnote w:type="continuationSeparator" w:id="0">
    <w:p w:rsidR="000C2417" w:rsidRDefault="000C2417" w:rsidP="00DA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A6" w:rsidRPr="00650EC5" w:rsidRDefault="00650EC5" w:rsidP="00917EA6">
    <w:pPr>
      <w:jc w:val="center"/>
      <w:rPr>
        <w:rFonts w:ascii="Arial" w:hAnsi="Arial" w:cs="Arial"/>
        <w:b/>
      </w:rPr>
    </w:pPr>
    <w:r w:rsidRPr="00650EC5">
      <w:rPr>
        <w:rFonts w:ascii="Arial" w:hAnsi="Arial" w:cs="Arial"/>
        <w:b/>
      </w:rPr>
      <w:t>Nomination For</w:t>
    </w:r>
    <w:r w:rsidR="00981135">
      <w:rPr>
        <w:rFonts w:ascii="Arial" w:hAnsi="Arial" w:cs="Arial"/>
        <w:b/>
      </w:rPr>
      <w:t>m</w:t>
    </w:r>
    <w:r w:rsidRPr="00650EC5">
      <w:rPr>
        <w:rFonts w:ascii="Arial" w:hAnsi="Arial" w:cs="Arial"/>
        <w:b/>
      </w:rPr>
      <w:t xml:space="preserve"> </w:t>
    </w:r>
    <w:r w:rsidR="00917EA6">
      <w:rPr>
        <w:rFonts w:ascii="Arial" w:hAnsi="Arial" w:cs="Arial"/>
        <w:b/>
      </w:rPr>
      <w:t>2017</w:t>
    </w:r>
  </w:p>
  <w:p w:rsidR="00650EC5" w:rsidRPr="00650EC5" w:rsidRDefault="00650EC5" w:rsidP="003A093F">
    <w:pPr>
      <w:jc w:val="center"/>
      <w:rPr>
        <w:rFonts w:ascii="Arial" w:hAnsi="Arial" w:cs="Arial"/>
        <w:b/>
      </w:rPr>
    </w:pPr>
    <w:r w:rsidRPr="00650EC5">
      <w:rPr>
        <w:rFonts w:ascii="Arial" w:hAnsi="Arial" w:cs="Arial"/>
        <w:b/>
      </w:rPr>
      <w:t>Harold Macy Food Science and Technology Award</w:t>
    </w:r>
  </w:p>
  <w:p w:rsidR="00650EC5" w:rsidRPr="00650EC5" w:rsidRDefault="00650EC5" w:rsidP="003A093F">
    <w:pPr>
      <w:jc w:val="center"/>
      <w:rPr>
        <w:rFonts w:ascii="Arial" w:hAnsi="Arial" w:cs="Arial"/>
        <w:b/>
      </w:rPr>
    </w:pPr>
    <w:r w:rsidRPr="00650EC5">
      <w:rPr>
        <w:rFonts w:ascii="Arial" w:hAnsi="Arial" w:cs="Arial"/>
        <w:b/>
      </w:rPr>
      <w:t xml:space="preserve">Minnesota Section </w:t>
    </w:r>
  </w:p>
  <w:p w:rsidR="00650EC5" w:rsidRPr="00650EC5" w:rsidRDefault="00650EC5" w:rsidP="003A093F">
    <w:pPr>
      <w:jc w:val="center"/>
      <w:rPr>
        <w:ins w:id="26" w:author="Anand Rao" w:date="2014-01-17T09:23:00Z"/>
        <w:rFonts w:ascii="Arial" w:hAnsi="Arial" w:cs="Arial"/>
        <w:b/>
      </w:rPr>
    </w:pPr>
    <w:r w:rsidRPr="00650EC5">
      <w:rPr>
        <w:rFonts w:ascii="Arial" w:hAnsi="Arial" w:cs="Arial"/>
        <w:b/>
      </w:rPr>
      <w:t>Institute of Food Technologists</w:t>
    </w:r>
  </w:p>
  <w:p w:rsidR="00650EC5" w:rsidRPr="00650EC5" w:rsidRDefault="00650EC5" w:rsidP="003A093F">
    <w:pPr>
      <w:jc w:val="center"/>
      <w:rPr>
        <w:rFonts w:ascii="Arial" w:hAnsi="Arial" w:cs="Arial"/>
        <w:b/>
      </w:rPr>
    </w:pPr>
  </w:p>
  <w:p w:rsidR="00650EC5" w:rsidRDefault="00650EC5" w:rsidP="003A093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7B95"/>
    <w:rsid w:val="00042079"/>
    <w:rsid w:val="000B1AD2"/>
    <w:rsid w:val="000C2417"/>
    <w:rsid w:val="000C75A1"/>
    <w:rsid w:val="000D7784"/>
    <w:rsid w:val="001020E6"/>
    <w:rsid w:val="001343B1"/>
    <w:rsid w:val="0014132A"/>
    <w:rsid w:val="001D7181"/>
    <w:rsid w:val="00207B95"/>
    <w:rsid w:val="00225C6C"/>
    <w:rsid w:val="0029405B"/>
    <w:rsid w:val="002A2846"/>
    <w:rsid w:val="002C5C4C"/>
    <w:rsid w:val="003A093F"/>
    <w:rsid w:val="003C0DBD"/>
    <w:rsid w:val="003F4D5A"/>
    <w:rsid w:val="003F78D7"/>
    <w:rsid w:val="00403182"/>
    <w:rsid w:val="004B4E91"/>
    <w:rsid w:val="004B5955"/>
    <w:rsid w:val="005011F0"/>
    <w:rsid w:val="00521A25"/>
    <w:rsid w:val="00583AE2"/>
    <w:rsid w:val="005A6C76"/>
    <w:rsid w:val="005D7B7F"/>
    <w:rsid w:val="00603923"/>
    <w:rsid w:val="00650EC5"/>
    <w:rsid w:val="00657904"/>
    <w:rsid w:val="006A2632"/>
    <w:rsid w:val="006B1192"/>
    <w:rsid w:val="006D0C5A"/>
    <w:rsid w:val="006F6EB1"/>
    <w:rsid w:val="00700B63"/>
    <w:rsid w:val="00703F03"/>
    <w:rsid w:val="00730EAB"/>
    <w:rsid w:val="00801C42"/>
    <w:rsid w:val="0080209A"/>
    <w:rsid w:val="0084753E"/>
    <w:rsid w:val="008A201D"/>
    <w:rsid w:val="008B77AB"/>
    <w:rsid w:val="00917EA6"/>
    <w:rsid w:val="00936918"/>
    <w:rsid w:val="00981135"/>
    <w:rsid w:val="009D1514"/>
    <w:rsid w:val="009E2D08"/>
    <w:rsid w:val="00A0062A"/>
    <w:rsid w:val="00A01D07"/>
    <w:rsid w:val="00A47097"/>
    <w:rsid w:val="00A648F1"/>
    <w:rsid w:val="00AB47AF"/>
    <w:rsid w:val="00AD048A"/>
    <w:rsid w:val="00AD50EE"/>
    <w:rsid w:val="00B8220B"/>
    <w:rsid w:val="00BB4C4E"/>
    <w:rsid w:val="00BF0647"/>
    <w:rsid w:val="00C02215"/>
    <w:rsid w:val="00C17721"/>
    <w:rsid w:val="00C30B07"/>
    <w:rsid w:val="00C35F48"/>
    <w:rsid w:val="00CE7AA4"/>
    <w:rsid w:val="00CF32D5"/>
    <w:rsid w:val="00D02C5D"/>
    <w:rsid w:val="00D36C9B"/>
    <w:rsid w:val="00D611D0"/>
    <w:rsid w:val="00DA7CE6"/>
    <w:rsid w:val="00DB36C1"/>
    <w:rsid w:val="00DD4EF0"/>
    <w:rsid w:val="00E652AB"/>
    <w:rsid w:val="00E66FBC"/>
    <w:rsid w:val="00E706F9"/>
    <w:rsid w:val="00EB0BCE"/>
    <w:rsid w:val="00EC1F3C"/>
    <w:rsid w:val="00F9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E6"/>
  </w:style>
  <w:style w:type="paragraph" w:styleId="Footer">
    <w:name w:val="footer"/>
    <w:basedOn w:val="Normal"/>
    <w:link w:val="FooterChar"/>
    <w:uiPriority w:val="99"/>
    <w:unhideWhenUsed/>
    <w:rsid w:val="00DA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E6"/>
  </w:style>
  <w:style w:type="character" w:styleId="PageNumber">
    <w:name w:val="page number"/>
    <w:basedOn w:val="DefaultParagraphFont"/>
    <w:uiPriority w:val="99"/>
    <w:semiHidden/>
    <w:unhideWhenUsed/>
    <w:rsid w:val="00DA7CE6"/>
  </w:style>
  <w:style w:type="character" w:styleId="Hyperlink">
    <w:name w:val="Hyperlink"/>
    <w:basedOn w:val="DefaultParagraphFont"/>
    <w:uiPriority w:val="99"/>
    <w:unhideWhenUsed/>
    <w:rsid w:val="005A6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6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22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0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8220B"/>
    <w:rPr>
      <w:u w:val="single"/>
    </w:rPr>
  </w:style>
  <w:style w:type="table" w:styleId="TableGrid">
    <w:name w:val="Table Grid"/>
    <w:basedOn w:val="TableNormal"/>
    <w:uiPriority w:val="59"/>
    <w:rsid w:val="00B822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E66F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0C7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E6"/>
  </w:style>
  <w:style w:type="paragraph" w:styleId="Footer">
    <w:name w:val="footer"/>
    <w:basedOn w:val="Normal"/>
    <w:link w:val="FooterChar"/>
    <w:uiPriority w:val="99"/>
    <w:unhideWhenUsed/>
    <w:rsid w:val="00DA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E6"/>
  </w:style>
  <w:style w:type="character" w:styleId="PageNumber">
    <w:name w:val="page number"/>
    <w:basedOn w:val="DefaultParagraphFont"/>
    <w:uiPriority w:val="99"/>
    <w:semiHidden/>
    <w:unhideWhenUsed/>
    <w:rsid w:val="00DA7CE6"/>
  </w:style>
  <w:style w:type="character" w:styleId="Hyperlink">
    <w:name w:val="Hyperlink"/>
    <w:basedOn w:val="DefaultParagraphFont"/>
    <w:uiPriority w:val="99"/>
    <w:unhideWhenUsed/>
    <w:rsid w:val="005A6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6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22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0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8220B"/>
    <w:rPr>
      <w:u w:val="single"/>
    </w:rPr>
  </w:style>
  <w:style w:type="table" w:styleId="TableGrid">
    <w:name w:val="Table Grid"/>
    <w:basedOn w:val="TableNormal"/>
    <w:uiPriority w:val="59"/>
    <w:rsid w:val="00B822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E66F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0C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Fonterra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Labuza</dc:creator>
  <cp:lastModifiedBy>Michael</cp:lastModifiedBy>
  <cp:revision>4</cp:revision>
  <dcterms:created xsi:type="dcterms:W3CDTF">2015-05-26T18:03:00Z</dcterms:created>
  <dcterms:modified xsi:type="dcterms:W3CDTF">2016-03-09T21:27:00Z</dcterms:modified>
</cp:coreProperties>
</file>